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AA" w:rsidRDefault="00933CAA">
      <w:pPr>
        <w:rPr>
          <w:ins w:id="0" w:author="Harold Pumford" w:date="2010-04-08T12:33:00Z"/>
          <w:b/>
        </w:rPr>
      </w:pPr>
      <w:proofErr w:type="gramStart"/>
      <w:ins w:id="1" w:author="Harold Pumford" w:date="2010-04-08T12:33:00Z">
        <w:r>
          <w:rPr>
            <w:b/>
          </w:rPr>
          <w:t xml:space="preserve">Cyber loss coverage language provided to </w:t>
        </w:r>
        <w:r>
          <w:rPr>
            <w:b/>
          </w:rPr>
          <w:t>AGRiP</w:t>
        </w:r>
        <w:r>
          <w:rPr>
            <w:b/>
          </w:rPr>
          <w:t xml:space="preserve"> on April 8, 2010 by Joe </w:t>
        </w:r>
        <w:proofErr w:type="spellStart"/>
        <w:r>
          <w:rPr>
            <w:b/>
          </w:rPr>
          <w:t>DePape</w:t>
        </w:r>
        <w:proofErr w:type="spellEnd"/>
        <w:r>
          <w:rPr>
            <w:b/>
          </w:rPr>
          <w:t>, Administrator of the Colorado Special Dis</w:t>
        </w:r>
      </w:ins>
      <w:ins w:id="2" w:author="Harold Pumford" w:date="2010-04-08T12:34:00Z">
        <w:r>
          <w:rPr>
            <w:b/>
          </w:rPr>
          <w:t>tricts P&amp;L Pool.</w:t>
        </w:r>
      </w:ins>
      <w:proofErr w:type="gramEnd"/>
    </w:p>
    <w:p w:rsidR="00933CAA" w:rsidRDefault="00933CAA">
      <w:pPr>
        <w:rPr>
          <w:ins w:id="3" w:author="Harold Pumford" w:date="2010-04-08T12:33:00Z"/>
          <w:b/>
        </w:rPr>
      </w:pPr>
    </w:p>
    <w:p w:rsidR="00E318BC" w:rsidRPr="00E318BC" w:rsidRDefault="009B6EDE">
      <w:pPr>
        <w:rPr>
          <w:b/>
        </w:rPr>
      </w:pPr>
      <w:r>
        <w:rPr>
          <w:b/>
        </w:rPr>
        <w:t>Additional Coverage I</w:t>
      </w:r>
      <w:r w:rsidR="00DC0D24">
        <w:rPr>
          <w:b/>
        </w:rPr>
        <w:t>:</w:t>
      </w:r>
      <w:r>
        <w:rPr>
          <w:b/>
        </w:rPr>
        <w:t xml:space="preserve">    </w:t>
      </w:r>
      <w:r w:rsidR="00407367" w:rsidRPr="00DC0D24">
        <w:t>Data Compromise I</w:t>
      </w:r>
      <w:r w:rsidR="001571EC" w:rsidRPr="00DC0D24">
        <w:t xml:space="preserve">ncluding </w:t>
      </w:r>
      <w:r w:rsidR="00E318BC" w:rsidRPr="00DC0D24">
        <w:t>E-Commerce Cyber Liability</w:t>
      </w:r>
    </w:p>
    <w:p w:rsidR="00E318BC" w:rsidRDefault="00E318BC"/>
    <w:p w:rsidR="00A45BD0" w:rsidRDefault="00E318BC" w:rsidP="00B75998">
      <w:pPr>
        <w:jc w:val="both"/>
      </w:pPr>
      <w:r>
        <w:t xml:space="preserve">To the extent coverage is excluded by Exclusion Y, the </w:t>
      </w:r>
      <w:r w:rsidRPr="00E318BC">
        <w:rPr>
          <w:b/>
        </w:rPr>
        <w:t>Pool</w:t>
      </w:r>
      <w:r>
        <w:rPr>
          <w:b/>
        </w:rPr>
        <w:t xml:space="preserve"> </w:t>
      </w:r>
      <w:r w:rsidRPr="00E318BC">
        <w:t>will pay a maximum of $200,000</w:t>
      </w:r>
      <w:r>
        <w:t xml:space="preserve"> per </w:t>
      </w:r>
      <w:r>
        <w:rPr>
          <w:b/>
        </w:rPr>
        <w:t>Named Member</w:t>
      </w:r>
      <w:r>
        <w:t xml:space="preserve"> in any one Coverage Period for sums the </w:t>
      </w:r>
      <w:r w:rsidRPr="00E318BC">
        <w:rPr>
          <w:b/>
        </w:rPr>
        <w:t>Named Member</w:t>
      </w:r>
      <w:r>
        <w:rPr>
          <w:b/>
        </w:rPr>
        <w:t xml:space="preserve"> </w:t>
      </w:r>
      <w:r w:rsidRPr="00E318BC">
        <w:t>is legally obligated to pay</w:t>
      </w:r>
      <w:r>
        <w:t xml:space="preserve"> </w:t>
      </w:r>
      <w:r w:rsidR="00261234">
        <w:t>for</w:t>
      </w:r>
      <w:r w:rsidR="00A45BD0">
        <w:t>:</w:t>
      </w:r>
    </w:p>
    <w:p w:rsidR="00A45BD0" w:rsidRDefault="00A45BD0" w:rsidP="00B75998">
      <w:pPr>
        <w:jc w:val="both"/>
      </w:pPr>
    </w:p>
    <w:p w:rsidR="00A45BD0" w:rsidRDefault="00A45BD0" w:rsidP="00B75998">
      <w:pPr>
        <w:jc w:val="both"/>
      </w:pPr>
      <w:r w:rsidRPr="00727758">
        <w:rPr>
          <w:u w:val="single"/>
        </w:rPr>
        <w:t>Data Compromise</w:t>
      </w:r>
      <w:r w:rsidR="00DC0D24">
        <w:t>:</w:t>
      </w:r>
    </w:p>
    <w:p w:rsidR="00A45BD0" w:rsidRDefault="00A45BD0" w:rsidP="00B75998">
      <w:pPr>
        <w:jc w:val="both"/>
      </w:pPr>
    </w:p>
    <w:p w:rsidR="009B6EDE" w:rsidRDefault="00A45BD0" w:rsidP="00B75998">
      <w:pPr>
        <w:jc w:val="both"/>
      </w:pPr>
      <w:r>
        <w:t xml:space="preserve">The </w:t>
      </w:r>
      <w:r>
        <w:rPr>
          <w:b/>
        </w:rPr>
        <w:t xml:space="preserve">Pool </w:t>
      </w:r>
      <w:r>
        <w:t>will pay for</w:t>
      </w:r>
      <w:r w:rsidR="00261234">
        <w:t xml:space="preserve"> </w:t>
      </w:r>
      <w:r w:rsidR="00261234" w:rsidRPr="00DC0D24">
        <w:rPr>
          <w:b/>
        </w:rPr>
        <w:t>d</w:t>
      </w:r>
      <w:r w:rsidR="009B6EDE" w:rsidRPr="00DC0D24">
        <w:rPr>
          <w:b/>
        </w:rPr>
        <w:t xml:space="preserve">ata </w:t>
      </w:r>
      <w:r w:rsidR="00261234" w:rsidRPr="00DC0D24">
        <w:rPr>
          <w:b/>
        </w:rPr>
        <w:t>c</w:t>
      </w:r>
      <w:r w:rsidR="009B6EDE" w:rsidRPr="00DC0D24">
        <w:rPr>
          <w:b/>
        </w:rPr>
        <w:t>ompromise expenses</w:t>
      </w:r>
      <w:r w:rsidR="00C27118">
        <w:t xml:space="preserve"> to mitigate </w:t>
      </w:r>
      <w:r w:rsidR="004A7F8B">
        <w:t xml:space="preserve">identity </w:t>
      </w:r>
      <w:r w:rsidR="009B6EDE">
        <w:t xml:space="preserve">theft resulting from any </w:t>
      </w:r>
      <w:r w:rsidR="009B6EDE" w:rsidRPr="00DC0D24">
        <w:rPr>
          <w:b/>
        </w:rPr>
        <w:t>personal data compromise</w:t>
      </w:r>
      <w:r w:rsidR="004A7F8B">
        <w:t xml:space="preserve"> when legally imposed </w:t>
      </w:r>
      <w:r w:rsidR="009B6EDE">
        <w:t>based upon the federal government</w:t>
      </w:r>
      <w:r w:rsidR="004A7F8B">
        <w:t>’</w:t>
      </w:r>
      <w:r w:rsidR="009B6EDE">
        <w:t xml:space="preserve">s implementation of the “Red Flag” anti-identity theft </w:t>
      </w:r>
      <w:r w:rsidR="004A7F8B">
        <w:t xml:space="preserve">statutes and </w:t>
      </w:r>
      <w:r w:rsidR="009B6EDE">
        <w:t xml:space="preserve">regulations and amendments thereto; upon state laws requiring notification of a security breach to everyone who could be affected by the breach, or </w:t>
      </w:r>
      <w:r w:rsidR="002C6870">
        <w:t xml:space="preserve">upon </w:t>
      </w:r>
      <w:r w:rsidR="009B6EDE">
        <w:t>similar provisions of any federal, state or local statutory law or common law.</w:t>
      </w:r>
    </w:p>
    <w:p w:rsidR="00E318BC" w:rsidRDefault="00E318BC" w:rsidP="00B75998">
      <w:pPr>
        <w:jc w:val="both"/>
      </w:pPr>
    </w:p>
    <w:p w:rsidR="00E318BC" w:rsidRDefault="00E318BC" w:rsidP="00B75998">
      <w:pPr>
        <w:jc w:val="both"/>
      </w:pPr>
      <w:r w:rsidRPr="00727758">
        <w:rPr>
          <w:u w:val="single"/>
        </w:rPr>
        <w:t>Web Site Publishing Liability</w:t>
      </w:r>
      <w:r w:rsidR="00DC0D24">
        <w:t>:</w:t>
      </w:r>
    </w:p>
    <w:p w:rsidR="00702CB0" w:rsidRDefault="00702CB0" w:rsidP="00B75998">
      <w:pPr>
        <w:jc w:val="both"/>
      </w:pPr>
    </w:p>
    <w:p w:rsidR="00702CB0" w:rsidRDefault="00702CB0" w:rsidP="00B75998">
      <w:pPr>
        <w:jc w:val="both"/>
      </w:pPr>
      <w:r>
        <w:t xml:space="preserve">The </w:t>
      </w:r>
      <w:r w:rsidRPr="0001547D">
        <w:rPr>
          <w:b/>
        </w:rPr>
        <w:t>Pool</w:t>
      </w:r>
      <w:r>
        <w:t xml:space="preserve"> will pay for loss that the </w:t>
      </w:r>
      <w:r w:rsidRPr="00702CB0">
        <w:rPr>
          <w:b/>
        </w:rPr>
        <w:t>Named Member</w:t>
      </w:r>
      <w:r>
        <w:t xml:space="preserve"> is legally obligated to pay as a result of </w:t>
      </w:r>
      <w:r w:rsidRPr="002C6870">
        <w:t xml:space="preserve">wrongful acts </w:t>
      </w:r>
      <w:r>
        <w:t>associated with the content posted to</w:t>
      </w:r>
      <w:r w:rsidR="004A7F8B">
        <w:t xml:space="preserve"> the</w:t>
      </w:r>
      <w:r>
        <w:t xml:space="preserve"> </w:t>
      </w:r>
      <w:r w:rsidRPr="00702CB0">
        <w:rPr>
          <w:b/>
        </w:rPr>
        <w:t>Named Member</w:t>
      </w:r>
      <w:r w:rsidR="004A7F8B">
        <w:rPr>
          <w:b/>
        </w:rPr>
        <w:t>’</w:t>
      </w:r>
      <w:r w:rsidRPr="00702CB0">
        <w:rPr>
          <w:b/>
        </w:rPr>
        <w:t xml:space="preserve">s </w:t>
      </w:r>
      <w:r>
        <w:t xml:space="preserve">Web site. </w:t>
      </w:r>
      <w:r w:rsidR="002C6870">
        <w:t xml:space="preserve">For purposes of this paragraph only, </w:t>
      </w:r>
      <w:r w:rsidR="002C6870" w:rsidRPr="002C6870">
        <w:t>w</w:t>
      </w:r>
      <w:r w:rsidRPr="002C6870">
        <w:t>rongful act</w:t>
      </w:r>
      <w:r>
        <w:t xml:space="preserve"> is defined to include actual or alleged errors, misstatements, or </w:t>
      </w:r>
      <w:r w:rsidR="0023126C">
        <w:t xml:space="preserve">misleading statements, </w:t>
      </w:r>
      <w:r>
        <w:t xml:space="preserve">defamation, or violation of a person’s right of privacy. </w:t>
      </w:r>
    </w:p>
    <w:p w:rsidR="00702CB0" w:rsidRDefault="00702CB0" w:rsidP="00B75998">
      <w:pPr>
        <w:jc w:val="both"/>
      </w:pPr>
    </w:p>
    <w:p w:rsidR="00702CB0" w:rsidRDefault="00702CB0" w:rsidP="00B75998">
      <w:pPr>
        <w:jc w:val="both"/>
      </w:pPr>
      <w:r w:rsidRPr="00727758">
        <w:rPr>
          <w:u w:val="single"/>
        </w:rPr>
        <w:t xml:space="preserve">Network Security </w:t>
      </w:r>
      <w:r w:rsidR="00C27118" w:rsidRPr="00727758">
        <w:rPr>
          <w:u w:val="single"/>
        </w:rPr>
        <w:t xml:space="preserve">Breach </w:t>
      </w:r>
      <w:r w:rsidRPr="00727758">
        <w:rPr>
          <w:u w:val="single"/>
        </w:rPr>
        <w:t>Liability</w:t>
      </w:r>
      <w:r w:rsidR="00DC0D24">
        <w:t>:</w:t>
      </w:r>
    </w:p>
    <w:p w:rsidR="00702CB0" w:rsidRPr="00E318BC" w:rsidRDefault="00702CB0" w:rsidP="00B75998">
      <w:pPr>
        <w:jc w:val="both"/>
      </w:pPr>
    </w:p>
    <w:p w:rsidR="00E318BC" w:rsidRDefault="00702CB0" w:rsidP="00B75998">
      <w:pPr>
        <w:jc w:val="both"/>
      </w:pPr>
      <w:r>
        <w:t xml:space="preserve">The </w:t>
      </w:r>
      <w:r w:rsidRPr="0001547D">
        <w:rPr>
          <w:b/>
        </w:rPr>
        <w:t>Pool</w:t>
      </w:r>
      <w:r>
        <w:t xml:space="preserve"> will pay for loss that the </w:t>
      </w:r>
      <w:r w:rsidRPr="00702CB0">
        <w:rPr>
          <w:b/>
        </w:rPr>
        <w:t>Named Member</w:t>
      </w:r>
      <w:r>
        <w:t xml:space="preserve"> is legally obligated to pay as a result of </w:t>
      </w:r>
      <w:r w:rsidRPr="0001547D">
        <w:rPr>
          <w:b/>
        </w:rPr>
        <w:t>wrongful acts</w:t>
      </w:r>
      <w:r>
        <w:t xml:space="preserve"> associated with the </w:t>
      </w:r>
      <w:r w:rsidR="00625CDD" w:rsidRPr="00625CDD">
        <w:rPr>
          <w:b/>
        </w:rPr>
        <w:t>N</w:t>
      </w:r>
      <w:r w:rsidRPr="00702CB0">
        <w:rPr>
          <w:b/>
        </w:rPr>
        <w:t>amed Member</w:t>
      </w:r>
      <w:r w:rsidR="002C6870">
        <w:rPr>
          <w:b/>
        </w:rPr>
        <w:t>’</w:t>
      </w:r>
      <w:r w:rsidRPr="00702CB0">
        <w:rPr>
          <w:b/>
        </w:rPr>
        <w:t xml:space="preserve">s </w:t>
      </w:r>
      <w:r w:rsidR="00625CDD" w:rsidRPr="00625CDD">
        <w:t>actual or alleged neglect, breach of duty or omission in maintaining the security of the</w:t>
      </w:r>
      <w:r w:rsidR="002C6870">
        <w:t xml:space="preserve"> </w:t>
      </w:r>
      <w:r w:rsidR="002C6870" w:rsidRPr="002C6870">
        <w:rPr>
          <w:b/>
        </w:rPr>
        <w:t>Named Member’s</w:t>
      </w:r>
      <w:r w:rsidR="00625CDD" w:rsidRPr="00625CDD">
        <w:t xml:space="preserve"> computer system.</w:t>
      </w:r>
      <w:r w:rsidR="00625CDD">
        <w:rPr>
          <w:b/>
        </w:rPr>
        <w:t xml:space="preserve"> </w:t>
      </w:r>
      <w:r w:rsidR="002C6870">
        <w:t xml:space="preserve">For purposes of this </w:t>
      </w:r>
      <w:r w:rsidR="002C6870">
        <w:lastRenderedPageBreak/>
        <w:t>paragraph, c</w:t>
      </w:r>
      <w:r w:rsidR="00625CDD">
        <w:t xml:space="preserve">omputer system is </w:t>
      </w:r>
      <w:r>
        <w:t xml:space="preserve">defined to include </w:t>
      </w:r>
      <w:r w:rsidR="00625CDD">
        <w:t xml:space="preserve">systems owned by the </w:t>
      </w:r>
      <w:r w:rsidR="00625CDD" w:rsidRPr="00625CDD">
        <w:rPr>
          <w:b/>
        </w:rPr>
        <w:t>Named Member</w:t>
      </w:r>
      <w:r w:rsidR="00625CDD">
        <w:t xml:space="preserve">, or licensed or leased by the </w:t>
      </w:r>
      <w:r w:rsidR="00625CDD" w:rsidRPr="00625CDD">
        <w:rPr>
          <w:b/>
        </w:rPr>
        <w:t>Named Member</w:t>
      </w:r>
      <w:r w:rsidR="00625CDD">
        <w:t xml:space="preserve">. The neglect, breach of duty or omission, must allow a third party to gain unauthorized access to the </w:t>
      </w:r>
      <w:r w:rsidR="00625CDD" w:rsidRPr="0001547D">
        <w:rPr>
          <w:b/>
        </w:rPr>
        <w:t>Named Member</w:t>
      </w:r>
      <w:r w:rsidR="002C6870">
        <w:rPr>
          <w:b/>
        </w:rPr>
        <w:t>’</w:t>
      </w:r>
      <w:r w:rsidR="00625CDD" w:rsidRPr="0001547D">
        <w:rPr>
          <w:b/>
        </w:rPr>
        <w:t>s</w:t>
      </w:r>
      <w:r w:rsidR="00625CDD">
        <w:t xml:space="preserve"> computer system resulting in the publication of </w:t>
      </w:r>
      <w:r w:rsidR="00261234">
        <w:t>another</w:t>
      </w:r>
      <w:r w:rsidR="00F93C5C">
        <w:t>’s</w:t>
      </w:r>
      <w:r w:rsidR="00625CDD">
        <w:t xml:space="preserve"> personal information or the </w:t>
      </w:r>
      <w:r w:rsidR="00625CDD" w:rsidRPr="00625CDD">
        <w:rPr>
          <w:b/>
        </w:rPr>
        <w:t>Named Member</w:t>
      </w:r>
      <w:r w:rsidR="002C6870">
        <w:rPr>
          <w:b/>
        </w:rPr>
        <w:t>’s</w:t>
      </w:r>
      <w:r w:rsidR="00625CDD">
        <w:t xml:space="preserve"> inadvertent transmi</w:t>
      </w:r>
      <w:r w:rsidR="00F93C5C">
        <w:t xml:space="preserve">ssion of </w:t>
      </w:r>
      <w:r w:rsidR="00625CDD">
        <w:t xml:space="preserve">a computer virus </w:t>
      </w:r>
      <w:r w:rsidR="00F93C5C">
        <w:t>or malicious code</w:t>
      </w:r>
      <w:r w:rsidR="004B28F8">
        <w:t>.</w:t>
      </w:r>
      <w:r w:rsidR="00625CDD">
        <w:t xml:space="preserve"> </w:t>
      </w:r>
    </w:p>
    <w:p w:rsidR="00625CDD" w:rsidRDefault="00625CDD" w:rsidP="00B75998">
      <w:pPr>
        <w:jc w:val="both"/>
      </w:pPr>
    </w:p>
    <w:p w:rsidR="00625CDD" w:rsidRDefault="00625CDD" w:rsidP="00B75998">
      <w:pPr>
        <w:jc w:val="both"/>
      </w:pPr>
      <w:r w:rsidRPr="00727758">
        <w:rPr>
          <w:u w:val="single"/>
        </w:rPr>
        <w:t>Replacement or Restoration o</w:t>
      </w:r>
      <w:r w:rsidR="00C27118" w:rsidRPr="00727758">
        <w:rPr>
          <w:u w:val="single"/>
        </w:rPr>
        <w:t>f</w:t>
      </w:r>
      <w:r w:rsidRPr="00727758">
        <w:rPr>
          <w:u w:val="single"/>
        </w:rPr>
        <w:t xml:space="preserve"> Electronic Data</w:t>
      </w:r>
      <w:r w:rsidR="00DC0D24">
        <w:t>:</w:t>
      </w:r>
    </w:p>
    <w:p w:rsidR="00625CDD" w:rsidRDefault="00625CDD" w:rsidP="00B75998">
      <w:pPr>
        <w:jc w:val="both"/>
      </w:pPr>
    </w:p>
    <w:p w:rsidR="00625CDD" w:rsidRDefault="00625CDD" w:rsidP="00B75998">
      <w:pPr>
        <w:jc w:val="both"/>
      </w:pPr>
      <w:r>
        <w:t>The Pool will pay</w:t>
      </w:r>
      <w:r w:rsidR="0001547D">
        <w:t xml:space="preserve"> the</w:t>
      </w:r>
      <w:r>
        <w:t xml:space="preserve"> </w:t>
      </w:r>
      <w:r w:rsidR="0001547D">
        <w:rPr>
          <w:b/>
        </w:rPr>
        <w:t xml:space="preserve">Named Member </w:t>
      </w:r>
      <w:r>
        <w:t>the cost to re</w:t>
      </w:r>
      <w:r w:rsidR="00B75998">
        <w:t xml:space="preserve">create </w:t>
      </w:r>
      <w:r>
        <w:t>or restore electronic data</w:t>
      </w:r>
      <w:r w:rsidR="00B75998">
        <w:t>, to pre-loss conditions,</w:t>
      </w:r>
      <w:r>
        <w:t xml:space="preserve"> or computer programs that are damaged or destroyed as a direct result of an e-commerce incident. </w:t>
      </w:r>
      <w:r w:rsidR="002C6870">
        <w:t>For purposes of this paragraph, e</w:t>
      </w:r>
      <w:r>
        <w:t>-commerce incident is defined as a computer virus, malicious code or denial of service attack.</w:t>
      </w:r>
    </w:p>
    <w:p w:rsidR="00B75998" w:rsidRDefault="00B75998" w:rsidP="00B75998">
      <w:pPr>
        <w:jc w:val="both"/>
      </w:pPr>
    </w:p>
    <w:p w:rsidR="00B75998" w:rsidRDefault="00B75998" w:rsidP="00B75998">
      <w:pPr>
        <w:jc w:val="both"/>
      </w:pPr>
      <w:r w:rsidRPr="00727758">
        <w:rPr>
          <w:u w:val="single"/>
        </w:rPr>
        <w:t>Cyber Extortion</w:t>
      </w:r>
      <w:r w:rsidR="00C27118" w:rsidRPr="00727758">
        <w:rPr>
          <w:u w:val="single"/>
        </w:rPr>
        <w:t xml:space="preserve"> Threats</w:t>
      </w:r>
      <w:r w:rsidR="00DC0D24">
        <w:t>:</w:t>
      </w:r>
    </w:p>
    <w:p w:rsidR="00B75998" w:rsidRDefault="00B75998" w:rsidP="00B75998">
      <w:pPr>
        <w:jc w:val="both"/>
      </w:pPr>
    </w:p>
    <w:p w:rsidR="00B75998" w:rsidRDefault="00B75998" w:rsidP="00727758">
      <w:pPr>
        <w:jc w:val="both"/>
      </w:pPr>
      <w:r>
        <w:t xml:space="preserve">The </w:t>
      </w:r>
      <w:r w:rsidRPr="0001547D">
        <w:rPr>
          <w:b/>
        </w:rPr>
        <w:t>Pool</w:t>
      </w:r>
      <w:r>
        <w:t xml:space="preserve"> will pay </w:t>
      </w:r>
      <w:r w:rsidR="0001547D">
        <w:t xml:space="preserve">the </w:t>
      </w:r>
      <w:r w:rsidR="0001547D" w:rsidRPr="0001547D">
        <w:rPr>
          <w:b/>
        </w:rPr>
        <w:t>Named Member</w:t>
      </w:r>
      <w:r w:rsidR="0001547D">
        <w:t xml:space="preserve"> </w:t>
      </w:r>
      <w:r>
        <w:t xml:space="preserve">for the reimbursement of extortion </w:t>
      </w:r>
      <w:r w:rsidR="00F93C5C">
        <w:t xml:space="preserve">threat </w:t>
      </w:r>
      <w:r>
        <w:t>expenses and ransom payments incurred as a direct result of cyber extortion threat.</w:t>
      </w:r>
      <w:r w:rsidR="002C6870">
        <w:t xml:space="preserve">  For </w:t>
      </w:r>
      <w:r w:rsidR="00727758">
        <w:t xml:space="preserve">purposes of this paragraph, cyber extortion threat is the use of a computer or other electronic communications system to obtain or attempt to obtain by threat unauthorized access to money or other financial gain, or avoidance of financial loss. </w:t>
      </w:r>
    </w:p>
    <w:p w:rsidR="00261234" w:rsidRDefault="00261234"/>
    <w:p w:rsidR="00B75998" w:rsidRDefault="00B75998">
      <w:r w:rsidRPr="00727758">
        <w:rPr>
          <w:u w:val="single"/>
        </w:rPr>
        <w:t>Business Income and Extra Expense</w:t>
      </w:r>
      <w:r w:rsidR="00DC0D24">
        <w:t>:</w:t>
      </w:r>
    </w:p>
    <w:p w:rsidR="00B75998" w:rsidRDefault="00B75998" w:rsidP="004171CF">
      <w:pPr>
        <w:jc w:val="both"/>
      </w:pPr>
    </w:p>
    <w:p w:rsidR="00B75998" w:rsidRDefault="00B75998" w:rsidP="004171CF">
      <w:pPr>
        <w:jc w:val="both"/>
      </w:pPr>
      <w:r>
        <w:t xml:space="preserve">The </w:t>
      </w:r>
      <w:r w:rsidRPr="0001547D">
        <w:rPr>
          <w:b/>
        </w:rPr>
        <w:t xml:space="preserve">Pool </w:t>
      </w:r>
      <w:r>
        <w:t xml:space="preserve">will pay </w:t>
      </w:r>
      <w:r w:rsidR="0001547D">
        <w:t>the</w:t>
      </w:r>
      <w:r w:rsidR="004171CF">
        <w:t xml:space="preserve"> </w:t>
      </w:r>
      <w:r>
        <w:t xml:space="preserve">actual loss of business income and/or extra expense incurred by the </w:t>
      </w:r>
      <w:r w:rsidRPr="00B75998">
        <w:rPr>
          <w:b/>
        </w:rPr>
        <w:t>Named Member</w:t>
      </w:r>
      <w:r>
        <w:t xml:space="preserve"> as a direct result of an e-commerce incident or cyber</w:t>
      </w:r>
      <w:r w:rsidR="00727758">
        <w:t xml:space="preserve"> extortion</w:t>
      </w:r>
      <w:r>
        <w:t xml:space="preserve"> threat. </w:t>
      </w:r>
    </w:p>
    <w:p w:rsidR="004E66C9" w:rsidRDefault="004E66C9" w:rsidP="004171CF">
      <w:pPr>
        <w:jc w:val="both"/>
      </w:pPr>
    </w:p>
    <w:p w:rsidR="00727758" w:rsidRPr="00727758" w:rsidRDefault="00727758" w:rsidP="004171CF">
      <w:pPr>
        <w:jc w:val="both"/>
        <w:rPr>
          <w:b/>
        </w:rPr>
      </w:pPr>
      <w:r>
        <w:rPr>
          <w:b/>
        </w:rPr>
        <w:t>LIMITS:</w:t>
      </w:r>
    </w:p>
    <w:p w:rsidR="00727758" w:rsidRDefault="00727758" w:rsidP="004171CF">
      <w:pPr>
        <w:jc w:val="both"/>
      </w:pPr>
    </w:p>
    <w:p w:rsidR="004E66C9" w:rsidRDefault="004E66C9" w:rsidP="004171CF">
      <w:pPr>
        <w:jc w:val="both"/>
      </w:pPr>
      <w:r>
        <w:lastRenderedPageBreak/>
        <w:t xml:space="preserve">The most the </w:t>
      </w:r>
      <w:r w:rsidRPr="004E66C9">
        <w:rPr>
          <w:b/>
        </w:rPr>
        <w:t>Pool</w:t>
      </w:r>
      <w:r>
        <w:t xml:space="preserve"> will pay under </w:t>
      </w:r>
      <w:r w:rsidR="008A0493">
        <w:t xml:space="preserve">this Additional Coverage I </w:t>
      </w:r>
      <w:r w:rsidR="001571EC">
        <w:t xml:space="preserve">is $200,000 per </w:t>
      </w:r>
      <w:r w:rsidR="001571EC" w:rsidRPr="001571EC">
        <w:rPr>
          <w:b/>
        </w:rPr>
        <w:t>Named Member</w:t>
      </w:r>
      <w:r w:rsidR="001571EC">
        <w:t xml:space="preserve"> for any one Coverage Period and </w:t>
      </w:r>
      <w:r>
        <w:t xml:space="preserve">$1,000,000 shared all </w:t>
      </w:r>
      <w:r w:rsidR="001571EC" w:rsidRPr="001571EC">
        <w:rPr>
          <w:b/>
        </w:rPr>
        <w:t>Named</w:t>
      </w:r>
      <w:r w:rsidR="001571EC">
        <w:t xml:space="preserve"> </w:t>
      </w:r>
      <w:r w:rsidRPr="004E66C9">
        <w:rPr>
          <w:b/>
        </w:rPr>
        <w:t>Member</w:t>
      </w:r>
      <w:r w:rsidR="008A0493">
        <w:rPr>
          <w:b/>
        </w:rPr>
        <w:t>s</w:t>
      </w:r>
      <w:r w:rsidRPr="004E66C9">
        <w:rPr>
          <w:b/>
        </w:rPr>
        <w:t xml:space="preserve"> </w:t>
      </w:r>
      <w:r>
        <w:t>annual aggregate limit.</w:t>
      </w:r>
    </w:p>
    <w:p w:rsidR="00D739B9" w:rsidRDefault="00D739B9" w:rsidP="004171CF">
      <w:pPr>
        <w:jc w:val="both"/>
      </w:pPr>
    </w:p>
    <w:p w:rsidR="00D739B9" w:rsidRPr="00A45BD0" w:rsidRDefault="00D739B9" w:rsidP="004171CF">
      <w:pPr>
        <w:jc w:val="both"/>
        <w:rPr>
          <w:b/>
        </w:rPr>
      </w:pPr>
      <w:r w:rsidRPr="00A45BD0">
        <w:rPr>
          <w:b/>
        </w:rPr>
        <w:t>D</w:t>
      </w:r>
      <w:r w:rsidR="00A45BD0" w:rsidRPr="00A45BD0">
        <w:rPr>
          <w:b/>
        </w:rPr>
        <w:t>EDUCTIBLES:</w:t>
      </w:r>
    </w:p>
    <w:p w:rsidR="00D739B9" w:rsidRDefault="00D739B9" w:rsidP="004171CF">
      <w:pPr>
        <w:jc w:val="both"/>
      </w:pPr>
    </w:p>
    <w:p w:rsidR="00D739B9" w:rsidRDefault="00D739B9" w:rsidP="004171CF">
      <w:pPr>
        <w:jc w:val="both"/>
      </w:pPr>
      <w:r>
        <w:t xml:space="preserve">The </w:t>
      </w:r>
      <w:r w:rsidRPr="00D739B9">
        <w:rPr>
          <w:b/>
        </w:rPr>
        <w:t>Named Member</w:t>
      </w:r>
      <w:r>
        <w:t xml:space="preserve"> will pay </w:t>
      </w:r>
      <w:r w:rsidR="00E24DCC">
        <w:t xml:space="preserve">a </w:t>
      </w:r>
      <w:r w:rsidR="001571EC">
        <w:t>$1,000 deductible per</w:t>
      </w:r>
      <w:r w:rsidR="00E24DCC">
        <w:t xml:space="preserve"> each</w:t>
      </w:r>
      <w:r w:rsidR="001571EC">
        <w:t xml:space="preserve"> loss</w:t>
      </w:r>
      <w:r w:rsidR="00E24DCC">
        <w:t xml:space="preserve"> or claim under this Additional Coverage I</w:t>
      </w:r>
      <w:r>
        <w:t>.</w:t>
      </w:r>
    </w:p>
    <w:p w:rsidR="004E66C9" w:rsidRDefault="004E66C9" w:rsidP="004171CF">
      <w:pPr>
        <w:jc w:val="both"/>
      </w:pPr>
    </w:p>
    <w:p w:rsidR="00982E81" w:rsidRDefault="00982E81" w:rsidP="004171CF">
      <w:pPr>
        <w:jc w:val="both"/>
      </w:pPr>
      <w:r w:rsidRPr="00261234">
        <w:rPr>
          <w:b/>
        </w:rPr>
        <w:t>EXCLUSIONS</w:t>
      </w:r>
      <w:r>
        <w:rPr>
          <w:b/>
        </w:rPr>
        <w:t>:</w:t>
      </w:r>
    </w:p>
    <w:p w:rsidR="00982E81" w:rsidRDefault="00982E81" w:rsidP="004171CF">
      <w:pPr>
        <w:jc w:val="both"/>
      </w:pPr>
    </w:p>
    <w:p w:rsidR="004E66C9" w:rsidRDefault="004E66C9" w:rsidP="004171CF">
      <w:pPr>
        <w:jc w:val="both"/>
      </w:pPr>
      <w:r>
        <w:t xml:space="preserve">Coverage under this Additional Coverage </w:t>
      </w:r>
      <w:r w:rsidR="00013D75">
        <w:t>I</w:t>
      </w:r>
      <w:r>
        <w:t xml:space="preserve"> shall not apply to the extent it is established </w:t>
      </w:r>
      <w:r w:rsidR="00982E81">
        <w:t xml:space="preserve">by admission of the </w:t>
      </w:r>
      <w:r w:rsidR="00982E81">
        <w:rPr>
          <w:b/>
        </w:rPr>
        <w:t xml:space="preserve">Named Member </w:t>
      </w:r>
      <w:r w:rsidR="00982E81">
        <w:t xml:space="preserve">or </w:t>
      </w:r>
      <w:r>
        <w:t xml:space="preserve">in a final adjudication by a judge, jury or arbitrator that </w:t>
      </w:r>
      <w:r w:rsidR="00982E81">
        <w:t>the</w:t>
      </w:r>
      <w:r>
        <w:t xml:space="preserve"> liability </w:t>
      </w:r>
      <w:r w:rsidR="00982E81">
        <w:t xml:space="preserve">otherwise covered under this Additional Coverage I </w:t>
      </w:r>
      <w:r>
        <w:t xml:space="preserve">results from any of the following: </w:t>
      </w:r>
    </w:p>
    <w:p w:rsidR="004E66C9" w:rsidRPr="00261234" w:rsidRDefault="004E66C9" w:rsidP="004E66C9">
      <w:pPr>
        <w:jc w:val="both"/>
        <w:rPr>
          <w:b/>
        </w:rPr>
      </w:pPr>
    </w:p>
    <w:p w:rsidR="004E66C9" w:rsidRPr="00261234" w:rsidRDefault="00982E81" w:rsidP="004E66C9">
      <w:pPr>
        <w:numPr>
          <w:ilvl w:val="0"/>
          <w:numId w:val="1"/>
        </w:numPr>
        <w:jc w:val="both"/>
      </w:pPr>
      <w:r>
        <w:t>Any</w:t>
      </w:r>
      <w:r w:rsidR="004E66C9" w:rsidRPr="00261234">
        <w:t xml:space="preserve"> intentional</w:t>
      </w:r>
      <w:r w:rsidR="006119DA">
        <w:t xml:space="preserve">, </w:t>
      </w:r>
      <w:r w:rsidR="004E66C9" w:rsidRPr="00261234">
        <w:t>willful</w:t>
      </w:r>
      <w:r w:rsidR="006119DA">
        <w:t>, deliberate, malicious, fraudulent, dishonest or criminal act</w:t>
      </w:r>
      <w:r w:rsidR="004E66C9" w:rsidRPr="00261234">
        <w:t xml:space="preserve"> </w:t>
      </w:r>
      <w:r w:rsidR="00362E1B">
        <w:t xml:space="preserve">by the </w:t>
      </w:r>
      <w:r w:rsidR="00362E1B" w:rsidRPr="00362E1B">
        <w:rPr>
          <w:b/>
        </w:rPr>
        <w:t>Named Member</w:t>
      </w:r>
      <w:r w:rsidR="00362E1B">
        <w:t xml:space="preserve">. </w:t>
      </w:r>
    </w:p>
    <w:p w:rsidR="004E66C9" w:rsidRPr="00261234" w:rsidRDefault="004E66C9" w:rsidP="004E66C9">
      <w:pPr>
        <w:numPr>
          <w:ilvl w:val="0"/>
          <w:numId w:val="1"/>
        </w:numPr>
        <w:jc w:val="both"/>
      </w:pPr>
      <w:r w:rsidRPr="00261234">
        <w:t>Any</w:t>
      </w:r>
      <w:r w:rsidR="00F20105">
        <w:t xml:space="preserve"> </w:t>
      </w:r>
      <w:r w:rsidR="00F20105">
        <w:rPr>
          <w:b/>
        </w:rPr>
        <w:t>claim,</w:t>
      </w:r>
      <w:r w:rsidRPr="00261234">
        <w:t xml:space="preserve"> </w:t>
      </w:r>
      <w:r w:rsidR="00362E1B">
        <w:t xml:space="preserve">act, circumstance or </w:t>
      </w:r>
      <w:r w:rsidR="00362E1B" w:rsidRPr="007A3A35">
        <w:rPr>
          <w:b/>
        </w:rPr>
        <w:t>occurrence</w:t>
      </w:r>
      <w:r w:rsidR="007A3A35">
        <w:rPr>
          <w:b/>
        </w:rPr>
        <w:t xml:space="preserve">, </w:t>
      </w:r>
      <w:r w:rsidR="007A3A35" w:rsidRPr="007A3A35">
        <w:t>event, tran</w:t>
      </w:r>
      <w:r w:rsidR="007A3A35">
        <w:t xml:space="preserve">saction or </w:t>
      </w:r>
      <w:r w:rsidR="007A3A35">
        <w:rPr>
          <w:b/>
        </w:rPr>
        <w:t>wrongful act</w:t>
      </w:r>
      <w:r w:rsidR="00362E1B">
        <w:t xml:space="preserve"> which </w:t>
      </w:r>
      <w:r w:rsidR="004A1D5F">
        <w:t>took place before the inception date of this coverage form.</w:t>
      </w:r>
      <w:r w:rsidR="00EB6AE7">
        <w:t xml:space="preserve"> </w:t>
      </w:r>
    </w:p>
    <w:p w:rsidR="004E66C9" w:rsidRPr="00261234" w:rsidRDefault="004E66C9" w:rsidP="004E66C9">
      <w:pPr>
        <w:numPr>
          <w:ilvl w:val="0"/>
          <w:numId w:val="1"/>
        </w:numPr>
        <w:jc w:val="both"/>
      </w:pPr>
      <w:r w:rsidRPr="00261234">
        <w:t>Any fines or penalties, including but not limited to fees or surcharges from affected financial institutions.</w:t>
      </w:r>
    </w:p>
    <w:p w:rsidR="004E66C9" w:rsidRPr="00261234" w:rsidRDefault="00F20105" w:rsidP="004E66C9">
      <w:pPr>
        <w:numPr>
          <w:ilvl w:val="0"/>
          <w:numId w:val="1"/>
        </w:numPr>
        <w:jc w:val="both"/>
      </w:pPr>
      <w:r>
        <w:t xml:space="preserve">Defense </w:t>
      </w:r>
      <w:r w:rsidR="00982E81">
        <w:t xml:space="preserve">or other </w:t>
      </w:r>
      <w:r>
        <w:t>expenses incurred in</w:t>
      </w:r>
      <w:r w:rsidR="00982E81">
        <w:t xml:space="preserve"> relation to</w:t>
      </w:r>
      <w:r>
        <w:t xml:space="preserve"> any </w:t>
      </w:r>
      <w:r w:rsidR="004E66C9" w:rsidRPr="00261234">
        <w:t>criminal investigations or proceedings.</w:t>
      </w:r>
    </w:p>
    <w:p w:rsidR="004E66C9" w:rsidRDefault="004E66C9" w:rsidP="004E66C9">
      <w:pPr>
        <w:numPr>
          <w:ilvl w:val="0"/>
          <w:numId w:val="1"/>
        </w:numPr>
        <w:jc w:val="both"/>
      </w:pPr>
      <w:r w:rsidRPr="00261234">
        <w:t>Any virus or other malicious code that is or becomes named and recognized by MacAfee, Secunia, Symantech or other comparable third party monitors of malicious code activities</w:t>
      </w:r>
      <w:r w:rsidR="00EB6AE7">
        <w:t xml:space="preserve"> and named viruses as indentified by Governmental Authorities or Information Technology Security.</w:t>
      </w:r>
    </w:p>
    <w:p w:rsidR="00EB6AE7" w:rsidRDefault="00982E81" w:rsidP="004E66C9">
      <w:pPr>
        <w:numPr>
          <w:ilvl w:val="0"/>
          <w:numId w:val="1"/>
        </w:numPr>
        <w:jc w:val="both"/>
      </w:pPr>
      <w:r>
        <w:t>A</w:t>
      </w:r>
      <w:r w:rsidR="00EB6AE7">
        <w:t>ny failure of: data transmission lines or wireless communicatio</w:t>
      </w:r>
      <w:r w:rsidR="0066622A">
        <w:t xml:space="preserve">n connections; telephone lines; all telecommunications infrastructures </w:t>
      </w:r>
      <w:r w:rsidR="0066622A">
        <w:lastRenderedPageBreak/>
        <w:t>equipment or facilities</w:t>
      </w:r>
      <w:r w:rsidR="00C474C6">
        <w:t xml:space="preserve">, </w:t>
      </w:r>
      <w:r w:rsidR="004F7007">
        <w:t xml:space="preserve">and </w:t>
      </w:r>
      <w:r w:rsidR="00251FE5">
        <w:t xml:space="preserve">not limited to </w:t>
      </w:r>
      <w:r w:rsidR="00C474C6">
        <w:t xml:space="preserve">interruption in normal computer function, </w:t>
      </w:r>
      <w:r w:rsidR="00251FE5">
        <w:t>internet, cable, or outages to gas, water or telephone.</w:t>
      </w:r>
    </w:p>
    <w:p w:rsidR="0066622A" w:rsidRDefault="00251FE5" w:rsidP="004E66C9">
      <w:pPr>
        <w:numPr>
          <w:ilvl w:val="0"/>
          <w:numId w:val="1"/>
        </w:numPr>
        <w:jc w:val="both"/>
      </w:pPr>
      <w:r>
        <w:t xml:space="preserve">Mechanical failures including but not limited to electrical failure or electrical disruption, reduction </w:t>
      </w:r>
      <w:r w:rsidR="0066622A">
        <w:t>in or surge of power</w:t>
      </w:r>
      <w:r>
        <w:t>, spike or blackouts</w:t>
      </w:r>
      <w:r w:rsidR="0066622A">
        <w:t>.</w:t>
      </w:r>
    </w:p>
    <w:p w:rsidR="0066622A" w:rsidRDefault="0066622A" w:rsidP="004E66C9">
      <w:pPr>
        <w:numPr>
          <w:ilvl w:val="0"/>
          <w:numId w:val="1"/>
        </w:numPr>
        <w:jc w:val="both"/>
      </w:pPr>
      <w:r>
        <w:t>Attributable to or arising out of the malfunction or failure of any satellite</w:t>
      </w:r>
      <w:r w:rsidR="00251FE5">
        <w:t>.</w:t>
      </w:r>
    </w:p>
    <w:p w:rsidR="00C474C6" w:rsidRPr="00261234" w:rsidRDefault="00C474C6" w:rsidP="004E66C9">
      <w:pPr>
        <w:numPr>
          <w:ilvl w:val="0"/>
          <w:numId w:val="1"/>
        </w:numPr>
        <w:jc w:val="both"/>
      </w:pPr>
      <w:r>
        <w:t>Arising out of any actual or alleged patent or trade secret violation, including the any actual or alleged violation of the Patent Act, the Economic Espionage Act of 1996 or the Un</w:t>
      </w:r>
      <w:r w:rsidR="0023126C">
        <w:t>i</w:t>
      </w:r>
      <w:r>
        <w:t>form Trade Secret Act and their amendments.</w:t>
      </w:r>
    </w:p>
    <w:p w:rsidR="004E66C9" w:rsidRDefault="004E66C9" w:rsidP="004171CF">
      <w:pPr>
        <w:numPr>
          <w:ilvl w:val="0"/>
          <w:numId w:val="1"/>
          <w:numberingChange w:id="4" w:author="Administrator" w:date="2010-04-08T07:26:00Z" w:original="%1:10:0:."/>
        </w:numPr>
        <w:jc w:val="both"/>
      </w:pPr>
      <w:r w:rsidRPr="00261234">
        <w:t>Your reckless disregard for the security of “personally indentifying information” in your care, custody or control.</w:t>
      </w:r>
    </w:p>
    <w:sectPr w:rsidR="004E66C9" w:rsidSect="0009366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9C2" w:rsidRDefault="00A059C2">
      <w:r>
        <w:separator/>
      </w:r>
    </w:p>
  </w:endnote>
  <w:endnote w:type="continuationSeparator" w:id="0">
    <w:p w:rsidR="00A059C2" w:rsidRDefault="00A05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51" w:rsidRDefault="00677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51" w:rsidRPr="006D1C70" w:rsidRDefault="00677A51">
    <w:pPr>
      <w:pStyle w:val="Footer"/>
      <w:rPr>
        <w:ins w:id="5" w:author="Harold Pumford" w:date="2010-04-08T12:36:00Z"/>
        <w:sz w:val="20"/>
        <w:szCs w:val="20"/>
      </w:rPr>
    </w:pPr>
    <w:ins w:id="6" w:author="Harold Pumford" w:date="2010-04-08T12:36:00Z">
      <w:r w:rsidRPr="006D1C70">
        <w:rPr>
          <w:sz w:val="20"/>
          <w:szCs w:val="20"/>
        </w:rPr>
        <w:t xml:space="preserve">                      </w:t>
      </w:r>
      <w:r>
        <w:rPr>
          <w:sz w:val="20"/>
          <w:szCs w:val="20"/>
        </w:rPr>
        <w:t xml:space="preserve">           </w:t>
      </w:r>
      <w:r>
        <w:fldChar w:fldCharType="begin"/>
      </w:r>
      <w:r>
        <w:instrText xml:space="preserve"> FILENAME  \* FirstCap \p  \* MERGEFORMAT </w:instrText>
      </w:r>
      <w:r>
        <w:fldChar w:fldCharType="separate"/>
      </w:r>
    </w:ins>
    <w:r w:rsidRPr="00677A51">
      <w:rPr>
        <w:noProof/>
        <w:sz w:val="20"/>
        <w:szCs w:val="20"/>
      </w:rPr>
      <w:t>T:\AGRIP\ResourceCenter\CoverageForCyberLosses\0410CSDPCoverage.docx</w:t>
    </w:r>
    <w:ins w:id="7" w:author="Harold Pumford" w:date="2010-04-08T12:36:00Z">
      <w:r>
        <w:fldChar w:fldCharType="end"/>
      </w:r>
      <w:r>
        <w:tab/>
      </w:r>
      <w:r w:rsidRPr="006D1C70">
        <w:rPr>
          <w:sz w:val="20"/>
          <w:szCs w:val="20"/>
        </w:rPr>
        <w:t xml:space="preserve">                      </w:t>
      </w:r>
      <w:r>
        <w:rPr>
          <w:sz w:val="20"/>
          <w:szCs w:val="20"/>
        </w:rPr>
        <w:t xml:space="preserve">           </w:t>
      </w:r>
    </w:ins>
  </w:p>
  <w:p w:rsidR="00677A51" w:rsidRPr="00882323" w:rsidRDefault="00677A51" w:rsidP="00882323">
    <w:pPr>
      <w:pStyle w:val="Footer"/>
      <w:rPr>
        <w:ins w:id="8" w:author="Harold Pumford" w:date="2010-04-08T12:36:00Z"/>
      </w:rPr>
    </w:pPr>
  </w:p>
  <w:p w:rsidR="00DC3A54" w:rsidRDefault="00DC3A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51" w:rsidRDefault="00677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9C2" w:rsidRDefault="00A059C2">
      <w:r>
        <w:separator/>
      </w:r>
    </w:p>
  </w:footnote>
  <w:footnote w:type="continuationSeparator" w:id="0">
    <w:p w:rsidR="00A059C2" w:rsidRDefault="00A05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51" w:rsidRDefault="00677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54" w:rsidRDefault="00DC3A54">
    <w:pPr>
      <w:pStyle w:val="Header"/>
    </w:pPr>
    <w:r>
      <w:t>CSDP010110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51" w:rsidRDefault="00677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B76B3"/>
    <w:multiLevelType w:val="hybridMultilevel"/>
    <w:tmpl w:val="04745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E318BC"/>
    <w:rsid w:val="00013D75"/>
    <w:rsid w:val="0001547D"/>
    <w:rsid w:val="0009366A"/>
    <w:rsid w:val="001571EC"/>
    <w:rsid w:val="0020118C"/>
    <w:rsid w:val="0023126C"/>
    <w:rsid w:val="00251FE5"/>
    <w:rsid w:val="00261234"/>
    <w:rsid w:val="00290BB4"/>
    <w:rsid w:val="002C6870"/>
    <w:rsid w:val="00362E1B"/>
    <w:rsid w:val="00407367"/>
    <w:rsid w:val="004171CF"/>
    <w:rsid w:val="00494B81"/>
    <w:rsid w:val="004A1D5F"/>
    <w:rsid w:val="004A7F8B"/>
    <w:rsid w:val="004B28F8"/>
    <w:rsid w:val="004E66C9"/>
    <w:rsid w:val="004F7007"/>
    <w:rsid w:val="00546DAD"/>
    <w:rsid w:val="005D11AD"/>
    <w:rsid w:val="006119DA"/>
    <w:rsid w:val="00625CDD"/>
    <w:rsid w:val="0066622A"/>
    <w:rsid w:val="00677A51"/>
    <w:rsid w:val="006B6026"/>
    <w:rsid w:val="00702CB0"/>
    <w:rsid w:val="00727758"/>
    <w:rsid w:val="007A3A35"/>
    <w:rsid w:val="008A0493"/>
    <w:rsid w:val="00933CAA"/>
    <w:rsid w:val="00982E81"/>
    <w:rsid w:val="00990DFB"/>
    <w:rsid w:val="009B6EDE"/>
    <w:rsid w:val="009D2075"/>
    <w:rsid w:val="00A059C2"/>
    <w:rsid w:val="00A45BD0"/>
    <w:rsid w:val="00A83648"/>
    <w:rsid w:val="00B75998"/>
    <w:rsid w:val="00BB1849"/>
    <w:rsid w:val="00C27118"/>
    <w:rsid w:val="00C474C6"/>
    <w:rsid w:val="00D739B9"/>
    <w:rsid w:val="00DC0D24"/>
    <w:rsid w:val="00DC3A54"/>
    <w:rsid w:val="00DE36B8"/>
    <w:rsid w:val="00E24DCC"/>
    <w:rsid w:val="00E318BC"/>
    <w:rsid w:val="00E41547"/>
    <w:rsid w:val="00EB6AE7"/>
    <w:rsid w:val="00ED7733"/>
    <w:rsid w:val="00F20105"/>
    <w:rsid w:val="00F93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C0D24"/>
    <w:rPr>
      <w:rFonts w:ascii="Tahoma" w:hAnsi="Tahoma" w:cs="Tahoma"/>
      <w:sz w:val="16"/>
      <w:szCs w:val="16"/>
    </w:rPr>
  </w:style>
  <w:style w:type="paragraph" w:styleId="Header">
    <w:name w:val="header"/>
    <w:basedOn w:val="Normal"/>
    <w:rsid w:val="0009366A"/>
    <w:pPr>
      <w:tabs>
        <w:tab w:val="center" w:pos="4320"/>
        <w:tab w:val="right" w:pos="8640"/>
      </w:tabs>
    </w:pPr>
  </w:style>
  <w:style w:type="paragraph" w:styleId="Footer">
    <w:name w:val="footer"/>
    <w:basedOn w:val="Normal"/>
    <w:link w:val="FooterChar"/>
    <w:uiPriority w:val="99"/>
    <w:rsid w:val="0009366A"/>
    <w:pPr>
      <w:tabs>
        <w:tab w:val="center" w:pos="4320"/>
        <w:tab w:val="right" w:pos="8640"/>
      </w:tabs>
    </w:pPr>
  </w:style>
  <w:style w:type="character" w:styleId="PageNumber">
    <w:name w:val="page number"/>
    <w:basedOn w:val="DefaultParagraphFont"/>
    <w:rsid w:val="0009366A"/>
  </w:style>
  <w:style w:type="character" w:customStyle="1" w:styleId="FooterChar">
    <w:name w:val="Footer Char"/>
    <w:basedOn w:val="DefaultParagraphFont"/>
    <w:link w:val="Footer"/>
    <w:uiPriority w:val="99"/>
    <w:rsid w:val="00677A5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Additional Coverage J:</vt:lpstr>
    </vt:vector>
  </TitlesOfParts>
  <Company>McGriff, Seibels, &amp; Williams</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Coverage J:</dc:title>
  <dc:subject/>
  <dc:creator>Administrator</dc:creator>
  <cp:keywords/>
  <dc:description/>
  <cp:lastModifiedBy>Harold Pumford</cp:lastModifiedBy>
  <cp:revision>3</cp:revision>
  <cp:lastPrinted>2010-04-07T23:16:00Z</cp:lastPrinted>
  <dcterms:created xsi:type="dcterms:W3CDTF">2010-04-08T17:36:00Z</dcterms:created>
  <dcterms:modified xsi:type="dcterms:W3CDTF">2010-04-08T17:36:00Z</dcterms:modified>
</cp:coreProperties>
</file>